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069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Meje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Gunjačina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55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555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C555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C555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C55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069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C5553"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C55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C5553">
              <w:rPr>
                <w:rFonts w:eastAsia="Calibri"/>
                <w:sz w:val="22"/>
                <w:szCs w:val="22"/>
              </w:rPr>
              <w:t>17</w:t>
            </w:r>
            <w:r w:rsidR="0019069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55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C55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9069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</w:t>
            </w:r>
            <w:r w:rsidR="002C5553">
              <w:rPr>
                <w:rFonts w:ascii="Times New Roman" w:hAnsi="Times New Roman"/>
              </w:rPr>
              <w:t>, Zagreb, Krapina, Stubica, Hrvatsko Zagorje (hotel u manjem mjestu u Zagorju)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C555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5553" w:rsidRDefault="002C55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(prvi dan bez ručka)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5553" w:rsidRDefault="002C55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sa zatvorenim bazenom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6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jezera</w:t>
            </w:r>
            <w:r w:rsidR="002C5553">
              <w:rPr>
                <w:rFonts w:ascii="Times New Roman" w:hAnsi="Times New Roman"/>
                <w:vertAlign w:val="superscript"/>
              </w:rPr>
              <w:t>, Trakošćan, Veliki Tabor, Muzej evolucije u Krapini, Muzej seljačkih buna, ZOO 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5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stručno vodstvo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5553" w:rsidRDefault="002C5553" w:rsidP="002C55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Hrvatskom saboru (ukoliko je moguće)</w:t>
            </w:r>
          </w:p>
          <w:p w:rsidR="00986B67" w:rsidRPr="002C5553" w:rsidRDefault="00986B67" w:rsidP="002C55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jednom seoskom gospodarstvu s ručkom (seoski turizam)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6B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6B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6B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069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06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06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12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FF067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F067B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F067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F067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F067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F067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F067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F067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F067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FF067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FF067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FF067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F067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FF067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FF067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F067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F067B" w:rsidRPr="00FF067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F067B" w:rsidRPr="00FF067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F067B" w:rsidRPr="00FF067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5416F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FF067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FF067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FF067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F067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5416F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FF067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F067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F067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FF067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FF067B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F067B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FF067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F067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FF067B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FF067B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F067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FF067B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F067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F067B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F067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F067B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FF067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FF067B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FF067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FF067B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F067B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F067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FF067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FF067B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FF067B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5416F6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76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90697"/>
    <w:rsid w:val="002C5553"/>
    <w:rsid w:val="005416F6"/>
    <w:rsid w:val="00763695"/>
    <w:rsid w:val="00986B67"/>
    <w:rsid w:val="009E1223"/>
    <w:rsid w:val="009E58AB"/>
    <w:rsid w:val="00A17B08"/>
    <w:rsid w:val="00CD4729"/>
    <w:rsid w:val="00CF2985"/>
    <w:rsid w:val="00FD2757"/>
    <w:rsid w:val="00FF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Osnovna skola</cp:lastModifiedBy>
  <cp:revision>2</cp:revision>
  <dcterms:created xsi:type="dcterms:W3CDTF">2016-11-30T13:56:00Z</dcterms:created>
  <dcterms:modified xsi:type="dcterms:W3CDTF">2016-11-30T13:56:00Z</dcterms:modified>
</cp:coreProperties>
</file>